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AF2" w14:textId="785EDCB9" w:rsidR="009546CD" w:rsidRDefault="009546CD" w:rsidP="009546CD">
      <w:pPr>
        <w:pStyle w:val="NormalWeb"/>
        <w:jc w:val="both"/>
      </w:pPr>
      <w:r>
        <w:rPr>
          <w:rFonts w:ascii="LMRoman10" w:hAnsi="LMRoman10"/>
          <w:sz w:val="22"/>
          <w:szCs w:val="22"/>
        </w:rPr>
        <w:t xml:space="preserve">Autorizo a reprodução e divulgação total ou parcial deste trabalho, por qualquer meio convencional ou eletrônico para fins de estudo e pesquisa, desde que citada a fonte. </w:t>
      </w:r>
    </w:p>
    <w:p w14:paraId="6C7FFC61" w14:textId="1B3192DE" w:rsidR="00CB64E0" w:rsidRDefault="00CB64E0"/>
    <w:p w14:paraId="57DC1B60" w14:textId="32130BB7" w:rsidR="00241CB0" w:rsidRDefault="00241CB0"/>
    <w:p w14:paraId="1FB53D28" w14:textId="06F7DA90" w:rsidR="00241CB0" w:rsidRDefault="00241CB0"/>
    <w:p w14:paraId="6D886E2C" w14:textId="25F7801A" w:rsidR="00241CB0" w:rsidRDefault="00241CB0"/>
    <w:p w14:paraId="22FA3180" w14:textId="7349BCFC" w:rsidR="00241CB0" w:rsidRDefault="00241CB0"/>
    <w:p w14:paraId="6EE4064E" w14:textId="3CD2DACB" w:rsidR="00241CB0" w:rsidRDefault="00241CB0"/>
    <w:p w14:paraId="00206C5A" w14:textId="76E95A8F" w:rsidR="00241CB0" w:rsidRDefault="00241CB0"/>
    <w:p w14:paraId="7144240C" w14:textId="5E27D193" w:rsidR="00241CB0" w:rsidRDefault="00241CB0"/>
    <w:p w14:paraId="389FDFED" w14:textId="685E53AC" w:rsidR="00241CB0" w:rsidRDefault="00241CB0"/>
    <w:p w14:paraId="05BCDFC1" w14:textId="39E0A2AA" w:rsidR="00241CB0" w:rsidRDefault="00241CB0"/>
    <w:p w14:paraId="79CD2C65" w14:textId="4F2D1A53" w:rsidR="00241CB0" w:rsidRDefault="00241CB0"/>
    <w:p w14:paraId="1057B0E8" w14:textId="0F2A6417" w:rsidR="00241CB0" w:rsidRDefault="00241CB0"/>
    <w:p w14:paraId="684E757C" w14:textId="24FDF98E" w:rsidR="00241CB0" w:rsidRDefault="00241CB0"/>
    <w:p w14:paraId="3E5B7874" w14:textId="5628D900" w:rsidR="00241CB0" w:rsidRDefault="00241CB0"/>
    <w:p w14:paraId="7819AD30" w14:textId="0C1602A0" w:rsidR="00241CB0" w:rsidRDefault="00241CB0"/>
    <w:p w14:paraId="436F7517" w14:textId="25EBB957" w:rsidR="00241CB0" w:rsidRDefault="00241CB0"/>
    <w:p w14:paraId="5F320B1B" w14:textId="1DE0F61C" w:rsidR="00241CB0" w:rsidRDefault="00241CB0"/>
    <w:p w14:paraId="5A4E47D8" w14:textId="082701BD" w:rsidR="00241CB0" w:rsidRDefault="00241CB0"/>
    <w:p w14:paraId="5B7A6216" w14:textId="0111C934" w:rsidR="00241CB0" w:rsidRDefault="00241CB0"/>
    <w:p w14:paraId="22606FE3" w14:textId="68B12072" w:rsidR="00241CB0" w:rsidRDefault="00241CB0"/>
    <w:p w14:paraId="6E36979B" w14:textId="3F6303E7" w:rsidR="00241CB0" w:rsidRDefault="00241CB0"/>
    <w:p w14:paraId="549992A7" w14:textId="229BF36D" w:rsidR="00241CB0" w:rsidRDefault="00241CB0"/>
    <w:p w14:paraId="53D65F82" w14:textId="621ADFEE" w:rsidR="00241CB0" w:rsidRDefault="00241CB0"/>
    <w:p w14:paraId="3C0DA845" w14:textId="72FD2DBD" w:rsidR="00241CB0" w:rsidRDefault="00241CB0"/>
    <w:p w14:paraId="75D0A138" w14:textId="5FC5E165" w:rsidR="00241CB0" w:rsidRDefault="00241CB0"/>
    <w:p w14:paraId="4564C9DD" w14:textId="46A10BE3" w:rsidR="00241CB0" w:rsidRDefault="00241CB0"/>
    <w:p w14:paraId="79EF89DC" w14:textId="7588BB53" w:rsidR="00241CB0" w:rsidRDefault="00241CB0"/>
    <w:p w14:paraId="1987497A" w14:textId="761A9D91" w:rsidR="00241CB0" w:rsidRDefault="00241CB0"/>
    <w:p w14:paraId="761BB21E" w14:textId="17121C95" w:rsidR="00241CB0" w:rsidRDefault="00C117A3">
      <w:r>
        <w:t xml:space="preserve">Coloque aqui a </w:t>
      </w:r>
      <w:r w:rsidR="00241CB0">
        <w:t>Ficha catalográfica</w:t>
      </w:r>
      <w:r>
        <w:t>, que deve ser preenchida online em:</w:t>
      </w:r>
    </w:p>
    <w:p w14:paraId="2CDF315C" w14:textId="77777777" w:rsidR="00C117A3" w:rsidRDefault="00C117A3"/>
    <w:p w14:paraId="7123DC88" w14:textId="63F9DBED" w:rsidR="00C117A3" w:rsidRDefault="00C117A3">
      <w:r w:rsidRPr="00C117A3">
        <w:t>https://www.ipen.br/portal_por/portal/frame.php?sistema=../conteudo/biblioteca/app/ficha_cat/fichacat_ipen.php</w:t>
      </w:r>
    </w:p>
    <w:p w14:paraId="11D0E18F" w14:textId="1569F1C2" w:rsidR="00C117A3" w:rsidRDefault="00C117A3"/>
    <w:p w14:paraId="0FBA1E86" w14:textId="7231B605" w:rsidR="00157B24" w:rsidRDefault="00157B24">
      <w:pPr>
        <w:rPr>
          <w:ins w:id="0" w:author="Sabrina Lopes Soares" w:date="2021-07-22T13:17:00Z"/>
        </w:rPr>
      </w:pPr>
    </w:p>
    <w:p w14:paraId="7820D89F" w14:textId="548CDB7F" w:rsidR="00157B24" w:rsidRDefault="00157B24">
      <w:ins w:id="1" w:author="Sabrina Lopes Soares" w:date="2021-07-22T13:17:00Z">
        <w:r>
          <w:t>(Use a p</w:t>
        </w:r>
      </w:ins>
      <w:ins w:id="2" w:author="Sabrina Lopes Soares" w:date="2021-07-22T13:18:00Z">
        <w:r w:rsidR="002226FA">
          <w:t>á</w:t>
        </w:r>
      </w:ins>
      <w:ins w:id="3" w:author="Sabrina Lopes Soares" w:date="2021-07-22T13:17:00Z">
        <w:r>
          <w:t>gina completa que será gerada após o preenchimento da ficha catalográfica online</w:t>
        </w:r>
      </w:ins>
      <w:ins w:id="4" w:author="Sabrina Lopes Soares" w:date="2021-07-22T13:18:00Z">
        <w:r w:rsidR="002226FA">
          <w:t>)</w:t>
        </w:r>
      </w:ins>
    </w:p>
    <w:p w14:paraId="36C4412B" w14:textId="77777777" w:rsidR="00C117A3" w:rsidRDefault="00C117A3"/>
    <w:sectPr w:rsidR="00C117A3" w:rsidSect="00CA3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MRoman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Lopes Soares">
    <w15:presenceInfo w15:providerId="AD" w15:userId="S-1-5-21-1207462245-1994138739-1928362250-33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PomLKShefPqRBg+SuIzAQJKtsm8/nU2o1F4W/vxRsniczFxRVatO4IsqhkMiGTVWHbS2P4E6Njloxk9Pe0rjQ==" w:salt="mxsX+uGOfN7UygsY7Chj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CD"/>
    <w:rsid w:val="00157B24"/>
    <w:rsid w:val="002226FA"/>
    <w:rsid w:val="00241CB0"/>
    <w:rsid w:val="00591DE7"/>
    <w:rsid w:val="008F5C46"/>
    <w:rsid w:val="009546CD"/>
    <w:rsid w:val="00A83CB4"/>
    <w:rsid w:val="00C117A3"/>
    <w:rsid w:val="00CA36FB"/>
    <w:rsid w:val="00CB64E0"/>
    <w:rsid w:val="00D107B7"/>
    <w:rsid w:val="00D74EF1"/>
    <w:rsid w:val="00E73983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EC88"/>
  <w15:chartTrackingRefBased/>
  <w15:docId w15:val="{B4C16A58-19D2-7048-98F7-AB9B6582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6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Zezell</dc:creator>
  <cp:keywords/>
  <dc:description/>
  <cp:lastModifiedBy>Sabrina Lopes Soares</cp:lastModifiedBy>
  <cp:revision>10</cp:revision>
  <dcterms:created xsi:type="dcterms:W3CDTF">2021-07-08T02:07:00Z</dcterms:created>
  <dcterms:modified xsi:type="dcterms:W3CDTF">2021-07-22T16:18:00Z</dcterms:modified>
</cp:coreProperties>
</file>